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9DF98" w14:textId="77777777" w:rsidR="00581646" w:rsidRPr="00DD6F24" w:rsidRDefault="66082DC6" w:rsidP="66082DC6">
      <w:pPr>
        <w:jc w:val="center"/>
        <w:rPr>
          <w:b/>
          <w:bCs/>
          <w:lang w:val="en-CA"/>
        </w:rPr>
      </w:pPr>
      <w:r w:rsidRPr="66082DC6">
        <w:rPr>
          <w:b/>
          <w:bCs/>
          <w:lang w:val="en-CA"/>
        </w:rPr>
        <w:t>2018 ATC Abstract Submission</w:t>
      </w:r>
    </w:p>
    <w:p w14:paraId="0533C747" w14:textId="77777777" w:rsidR="00DD6F24" w:rsidRDefault="00DD6F24">
      <w:pPr>
        <w:rPr>
          <w:lang w:val="en-CA"/>
        </w:rPr>
      </w:pPr>
    </w:p>
    <w:p w14:paraId="2E70A86A" w14:textId="77777777" w:rsidR="00581646" w:rsidRDefault="66082DC6" w:rsidP="66082DC6">
      <w:pPr>
        <w:rPr>
          <w:lang w:val="en-CA"/>
        </w:rPr>
      </w:pPr>
      <w:r w:rsidRPr="66082DC6">
        <w:rPr>
          <w:b/>
          <w:bCs/>
          <w:lang w:val="en-CA"/>
        </w:rPr>
        <w:t>Title:</w:t>
      </w:r>
      <w:r w:rsidRPr="66082DC6">
        <w:rPr>
          <w:lang w:val="en-CA"/>
        </w:rPr>
        <w:t xml:space="preserve"> Validation of Edmonton Symptom Assessment Survey in Kidney Transplant Recipients</w:t>
      </w:r>
      <w:r w:rsidR="00EA5C09">
        <w:rPr>
          <w:lang w:val="en-CA"/>
        </w:rPr>
        <w:t xml:space="preserve"> (KTR)</w:t>
      </w:r>
    </w:p>
    <w:p w14:paraId="32F9B822" w14:textId="77777777" w:rsidR="00DD6F24" w:rsidRDefault="00DD6F24">
      <w:pPr>
        <w:rPr>
          <w:b/>
          <w:lang w:val="en-CA"/>
        </w:rPr>
      </w:pPr>
    </w:p>
    <w:p w14:paraId="3119D116" w14:textId="77777777" w:rsidR="00DD6F24" w:rsidRPr="00DD6F24" w:rsidRDefault="66082DC6" w:rsidP="66082DC6">
      <w:pPr>
        <w:rPr>
          <w:b/>
          <w:bCs/>
          <w:lang w:val="en-CA"/>
        </w:rPr>
      </w:pPr>
      <w:r w:rsidRPr="66082DC6">
        <w:rPr>
          <w:b/>
          <w:bCs/>
          <w:lang w:val="en-CA"/>
        </w:rPr>
        <w:t>Co-Authors and Co-Author Affiliations:</w:t>
      </w:r>
    </w:p>
    <w:p w14:paraId="4676FF93" w14:textId="77777777" w:rsidR="00DD6F24" w:rsidRPr="009E452D" w:rsidRDefault="66082DC6" w:rsidP="66082DC6">
      <w:pPr>
        <w:rPr>
          <w:color w:val="000000" w:themeColor="text1"/>
          <w:vertAlign w:val="superscript"/>
          <w:lang w:val="en-CA"/>
        </w:rPr>
      </w:pPr>
      <w:r w:rsidRPr="66082DC6">
        <w:rPr>
          <w:lang w:val="en-CA"/>
        </w:rPr>
        <w:t>Martha Pokarowski</w:t>
      </w:r>
      <w:r w:rsidRPr="66082DC6">
        <w:rPr>
          <w:vertAlign w:val="superscript"/>
          <w:lang w:val="en-CA"/>
        </w:rPr>
        <w:t>1</w:t>
      </w:r>
      <w:r w:rsidRPr="66082DC6">
        <w:rPr>
          <w:lang w:val="en-CA"/>
        </w:rPr>
        <w:t xml:space="preserve"> , Sumaya Dano</w:t>
      </w:r>
      <w:r w:rsidRPr="66082DC6">
        <w:rPr>
          <w:vertAlign w:val="superscript"/>
          <w:lang w:val="en-CA"/>
        </w:rPr>
        <w:t>1</w:t>
      </w:r>
      <w:r w:rsidR="00303497">
        <w:rPr>
          <w:lang w:val="en-CA"/>
        </w:rPr>
        <w:t xml:space="preserve">, </w:t>
      </w:r>
      <w:r w:rsidR="00392EA3">
        <w:rPr>
          <w:lang w:val="en-CA"/>
        </w:rPr>
        <w:t xml:space="preserve">Amira </w:t>
      </w:r>
      <w:proofErr w:type="spellStart"/>
      <w:r w:rsidR="00392EA3" w:rsidRPr="009E452D">
        <w:rPr>
          <w:color w:val="000000" w:themeColor="text1"/>
          <w:lang w:val="en-CA"/>
        </w:rPr>
        <w:t>Abdalla</w:t>
      </w:r>
      <w:proofErr w:type="spellEnd"/>
      <w:r w:rsidR="00392EA3" w:rsidRPr="009E452D">
        <w:rPr>
          <w:rFonts w:ascii="Times New Roman" w:hAnsi="Times New Roman" w:cs="Times New Roman"/>
          <w:color w:val="000000" w:themeColor="text1"/>
          <w:vertAlign w:val="superscript"/>
        </w:rPr>
        <w:t>1</w:t>
      </w:r>
      <w:r w:rsidR="00392EA3" w:rsidRPr="009E452D">
        <w:rPr>
          <w:color w:val="000000" w:themeColor="text1"/>
          <w:lang w:val="en-CA"/>
        </w:rPr>
        <w:t xml:space="preserve">, </w:t>
      </w:r>
      <w:proofErr w:type="spellStart"/>
      <w:r w:rsidR="00392EA3" w:rsidRPr="009E452D">
        <w:rPr>
          <w:color w:val="000000" w:themeColor="text1"/>
          <w:lang w:val="en-CA"/>
        </w:rPr>
        <w:t>Maroof</w:t>
      </w:r>
      <w:proofErr w:type="spellEnd"/>
      <w:r w:rsidR="00392EA3" w:rsidRPr="009E452D">
        <w:rPr>
          <w:color w:val="000000" w:themeColor="text1"/>
          <w:lang w:val="en-CA"/>
        </w:rPr>
        <w:t xml:space="preserve"> </w:t>
      </w:r>
      <w:r w:rsidR="00392EA3" w:rsidRPr="009E452D">
        <w:rPr>
          <w:rFonts w:ascii="Calibri" w:hAnsi="Calibri"/>
          <w:color w:val="000000" w:themeColor="text1"/>
          <w:lang w:val="en-CA"/>
        </w:rPr>
        <w:t>Khalid</w:t>
      </w:r>
      <w:r w:rsidR="00392EA3" w:rsidRPr="009E452D">
        <w:rPr>
          <w:rFonts w:ascii="Calibri" w:hAnsi="Calibri" w:cs="Times New Roman"/>
          <w:color w:val="000000" w:themeColor="text1"/>
          <w:vertAlign w:val="superscript"/>
        </w:rPr>
        <w:t>1</w:t>
      </w:r>
      <w:r w:rsidR="00392EA3" w:rsidRPr="009E452D">
        <w:rPr>
          <w:rFonts w:ascii="Calibri" w:hAnsi="Calibri"/>
          <w:color w:val="000000" w:themeColor="text1"/>
          <w:lang w:val="en-CA"/>
        </w:rPr>
        <w:t xml:space="preserve">, </w:t>
      </w:r>
      <w:proofErr w:type="spellStart"/>
      <w:r w:rsidR="00392EA3" w:rsidRPr="009E452D">
        <w:rPr>
          <w:rFonts w:ascii="Calibri" w:hAnsi="Calibri" w:cs="Times New Roman"/>
          <w:color w:val="000000" w:themeColor="text1"/>
        </w:rPr>
        <w:t>Oladapo</w:t>
      </w:r>
      <w:proofErr w:type="spellEnd"/>
      <w:r w:rsidR="00392EA3" w:rsidRPr="009E452D">
        <w:rPr>
          <w:rFonts w:ascii="Calibri" w:hAnsi="Calibri" w:cs="Times New Roman"/>
          <w:color w:val="000000" w:themeColor="text1"/>
        </w:rPr>
        <w:t xml:space="preserve"> Ekundayo</w:t>
      </w:r>
      <w:r w:rsidR="00392EA3" w:rsidRPr="009E452D">
        <w:rPr>
          <w:rFonts w:ascii="Calibri" w:hAnsi="Calibri" w:cs="Times New Roman"/>
          <w:color w:val="000000" w:themeColor="text1"/>
          <w:vertAlign w:val="superscript"/>
        </w:rPr>
        <w:t>1</w:t>
      </w:r>
      <w:r w:rsidR="00392EA3" w:rsidRPr="009E452D">
        <w:rPr>
          <w:rFonts w:ascii="Calibri" w:hAnsi="Calibri" w:cs="Times New Roman"/>
          <w:color w:val="000000" w:themeColor="text1"/>
        </w:rPr>
        <w:t>,</w:t>
      </w:r>
      <w:r w:rsidR="00392EA3" w:rsidRPr="009E452D">
        <w:rPr>
          <w:rFonts w:ascii="Times New Roman" w:hAnsi="Times New Roman" w:cs="Times New Roman"/>
          <w:color w:val="000000" w:themeColor="text1"/>
        </w:rPr>
        <w:t xml:space="preserve"> </w:t>
      </w:r>
      <w:r w:rsidR="00392EA3" w:rsidRPr="00E338A9">
        <w:rPr>
          <w:rFonts w:cs="Times New Roman"/>
          <w:color w:val="000000" w:themeColor="text1"/>
          <w:rPrChange w:id="0" w:author="Martha Pokarowski" w:date="2017-12-01T14:53:00Z">
            <w:rPr>
              <w:rFonts w:ascii="Times New Roman" w:hAnsi="Times New Roman" w:cs="Times New Roman"/>
              <w:color w:val="000000" w:themeColor="text1"/>
            </w:rPr>
          </w:rPrChange>
        </w:rPr>
        <w:t>Betty Liao</w:t>
      </w:r>
      <w:r w:rsidR="00392EA3" w:rsidRPr="00E338A9">
        <w:rPr>
          <w:rFonts w:cs="Times New Roman"/>
          <w:color w:val="000000" w:themeColor="text1"/>
          <w:vertAlign w:val="superscript"/>
          <w:rPrChange w:id="1" w:author="Martha Pokarowski" w:date="2017-12-01T14:53:00Z">
            <w:rPr>
              <w:rFonts w:ascii="Times New Roman" w:hAnsi="Times New Roman" w:cs="Times New Roman"/>
              <w:color w:val="000000" w:themeColor="text1"/>
              <w:vertAlign w:val="superscript"/>
            </w:rPr>
          </w:rPrChange>
        </w:rPr>
        <w:t>1</w:t>
      </w:r>
      <w:r w:rsidR="00392EA3" w:rsidRPr="009E452D">
        <w:rPr>
          <w:color w:val="000000" w:themeColor="text1"/>
          <w:lang w:val="en-CA"/>
        </w:rPr>
        <w:t>, N</w:t>
      </w:r>
      <w:r w:rsidR="00303497" w:rsidRPr="009E452D">
        <w:rPr>
          <w:color w:val="000000" w:themeColor="text1"/>
          <w:lang w:val="en-CA"/>
        </w:rPr>
        <w:t>athaniel Edwards</w:t>
      </w:r>
      <w:r w:rsidRPr="009E452D">
        <w:rPr>
          <w:color w:val="000000" w:themeColor="text1"/>
          <w:lang w:val="en-CA"/>
        </w:rPr>
        <w:t xml:space="preserve"> and </w:t>
      </w:r>
      <w:proofErr w:type="spellStart"/>
      <w:r w:rsidRPr="009E452D">
        <w:rPr>
          <w:color w:val="000000" w:themeColor="text1"/>
          <w:lang w:val="en-CA"/>
        </w:rPr>
        <w:t>Istvan</w:t>
      </w:r>
      <w:proofErr w:type="spellEnd"/>
      <w:r w:rsidRPr="009E452D">
        <w:rPr>
          <w:color w:val="000000" w:themeColor="text1"/>
          <w:lang w:val="en-CA"/>
        </w:rPr>
        <w:t xml:space="preserve"> Mucsi</w:t>
      </w:r>
      <w:r w:rsidRPr="009E452D">
        <w:rPr>
          <w:color w:val="000000" w:themeColor="text1"/>
          <w:vertAlign w:val="superscript"/>
          <w:lang w:val="en-CA"/>
        </w:rPr>
        <w:t>1</w:t>
      </w:r>
    </w:p>
    <w:p w14:paraId="5E378849" w14:textId="77777777" w:rsidR="00DD6F24" w:rsidRPr="00DD6F24" w:rsidRDefault="00DA536B" w:rsidP="66082DC6">
      <w:pPr>
        <w:ind w:left="720"/>
        <w:rPr>
          <w:lang w:val="en-CA"/>
        </w:rPr>
      </w:pPr>
      <w:r w:rsidRPr="00DA536B">
        <w:rPr>
          <w:vertAlign w:val="superscript"/>
          <w:lang w:val="en-CA"/>
        </w:rPr>
        <w:t>1</w:t>
      </w:r>
      <w:r w:rsidR="00DD6F24" w:rsidRPr="00DA536B">
        <w:rPr>
          <w:lang w:val="en-CA"/>
        </w:rPr>
        <w:t>Multi</w:t>
      </w:r>
      <w:r w:rsidR="00DD6F24" w:rsidRPr="00DD6F24">
        <w:rPr>
          <w:lang w:val="en-CA"/>
        </w:rPr>
        <w:t xml:space="preserve">-Organ Transplant Program, </w:t>
      </w:r>
      <w:r w:rsidR="000F3E1C">
        <w:rPr>
          <w:lang w:val="en-CA"/>
        </w:rPr>
        <w:t>University Health Network</w:t>
      </w:r>
      <w:r w:rsidR="00DD6F24" w:rsidRPr="00DD6F24">
        <w:rPr>
          <w:lang w:val="en-CA"/>
        </w:rPr>
        <w:t>, Toronto, Canada</w:t>
      </w:r>
    </w:p>
    <w:p w14:paraId="13744937" w14:textId="77777777" w:rsidR="00DD6F24" w:rsidRDefault="00DD6F24">
      <w:pPr>
        <w:rPr>
          <w:b/>
          <w:lang w:val="en-CA"/>
        </w:rPr>
      </w:pPr>
    </w:p>
    <w:p w14:paraId="6F297DA6" w14:textId="77777777" w:rsidR="00350C05" w:rsidRPr="00A95746" w:rsidRDefault="003E1D47" w:rsidP="00F83DF2">
      <w:pPr>
        <w:rPr>
          <w:lang w:val="en-CA"/>
        </w:rPr>
      </w:pPr>
      <w:r w:rsidRPr="155226BD">
        <w:rPr>
          <w:b/>
          <w:bCs/>
          <w:lang w:val="en-CA"/>
        </w:rPr>
        <w:t>Background:</w:t>
      </w:r>
      <w:r w:rsidR="00DD6F24" w:rsidRPr="155226BD">
        <w:rPr>
          <w:b/>
          <w:bCs/>
          <w:lang w:val="en-CA"/>
        </w:rPr>
        <w:t xml:space="preserve"> </w:t>
      </w:r>
      <w:r w:rsidR="008E1683">
        <w:rPr>
          <w:lang w:val="en-CA"/>
        </w:rPr>
        <w:t>P</w:t>
      </w:r>
      <w:r w:rsidR="006C3D5B">
        <w:rPr>
          <w:lang w:val="en-CA"/>
        </w:rPr>
        <w:t>atient-</w:t>
      </w:r>
      <w:r w:rsidR="00DD6F24">
        <w:rPr>
          <w:lang w:val="en-CA"/>
        </w:rPr>
        <w:t xml:space="preserve">reported outcomes </w:t>
      </w:r>
      <w:r w:rsidR="008E1683">
        <w:rPr>
          <w:lang w:val="en-CA"/>
        </w:rPr>
        <w:t xml:space="preserve">provide important information about </w:t>
      </w:r>
      <w:r w:rsidR="00DD6F24">
        <w:rPr>
          <w:lang w:val="en-CA"/>
        </w:rPr>
        <w:t>symptom</w:t>
      </w:r>
      <w:r w:rsidR="00F83DF2">
        <w:rPr>
          <w:lang w:val="en-CA"/>
        </w:rPr>
        <w:t xml:space="preserve"> and illness experience</w:t>
      </w:r>
      <w:r w:rsidR="00EA5C09">
        <w:rPr>
          <w:lang w:val="en-CA"/>
        </w:rPr>
        <w:t xml:space="preserve"> of patients with chronic medical conditions</w:t>
      </w:r>
      <w:r w:rsidR="00DD6F24">
        <w:rPr>
          <w:lang w:val="en-CA"/>
        </w:rPr>
        <w:t xml:space="preserve">. </w:t>
      </w:r>
      <w:r w:rsidR="00DD6F24" w:rsidRPr="00DD6F24">
        <w:rPr>
          <w:lang w:val="en-CA"/>
        </w:rPr>
        <w:t xml:space="preserve">The Edmonton Symptom Assessment System (ESAS) </w:t>
      </w:r>
      <w:r w:rsidR="000F3E1C">
        <w:rPr>
          <w:lang w:val="en-CA"/>
        </w:rPr>
        <w:t>is</w:t>
      </w:r>
      <w:r w:rsidR="00F83DF2">
        <w:rPr>
          <w:lang w:val="en-CA"/>
        </w:rPr>
        <w:t xml:space="preserve"> a reliable</w:t>
      </w:r>
      <w:r w:rsidR="000F3E1C">
        <w:rPr>
          <w:lang w:val="en-CA"/>
        </w:rPr>
        <w:t xml:space="preserve"> and</w:t>
      </w:r>
      <w:r w:rsidR="00F83DF2">
        <w:rPr>
          <w:lang w:val="en-CA"/>
        </w:rPr>
        <w:t xml:space="preserve"> valid </w:t>
      </w:r>
      <w:r w:rsidR="000F3E1C">
        <w:rPr>
          <w:lang w:val="en-CA"/>
        </w:rPr>
        <w:t xml:space="preserve">tool </w:t>
      </w:r>
      <w:r w:rsidR="00F83DF2">
        <w:rPr>
          <w:lang w:val="en-CA"/>
        </w:rPr>
        <w:t>for symptom evaluation</w:t>
      </w:r>
      <w:r w:rsidR="00F83DF2" w:rsidRPr="00DD6F24">
        <w:rPr>
          <w:lang w:val="en-CA"/>
        </w:rPr>
        <w:t xml:space="preserve"> </w:t>
      </w:r>
      <w:r w:rsidR="00F83DF2">
        <w:rPr>
          <w:lang w:val="en-CA"/>
        </w:rPr>
        <w:t xml:space="preserve">in dialysis patients. </w:t>
      </w:r>
      <w:r w:rsidR="00F83DF2" w:rsidRPr="00934E3C">
        <w:rPr>
          <w:bCs/>
          <w:lang w:val="en-CA"/>
        </w:rPr>
        <w:t>In this study</w:t>
      </w:r>
      <w:r w:rsidR="00F83DF2">
        <w:rPr>
          <w:b/>
          <w:bCs/>
          <w:lang w:val="en-CA"/>
        </w:rPr>
        <w:t xml:space="preserve"> </w:t>
      </w:r>
      <w:r w:rsidR="00F83DF2" w:rsidRPr="00934E3C">
        <w:rPr>
          <w:bCs/>
          <w:lang w:val="en-CA"/>
        </w:rPr>
        <w:t>we</w:t>
      </w:r>
      <w:r w:rsidR="00F83DF2">
        <w:rPr>
          <w:b/>
          <w:bCs/>
          <w:lang w:val="en-CA"/>
        </w:rPr>
        <w:t xml:space="preserve"> </w:t>
      </w:r>
      <w:r w:rsidR="005E677A" w:rsidRPr="00A95746">
        <w:rPr>
          <w:lang w:val="en-CA"/>
        </w:rPr>
        <w:t xml:space="preserve">evaluate the validity of the </w:t>
      </w:r>
      <w:r w:rsidR="00DA536B">
        <w:rPr>
          <w:lang w:val="en-CA"/>
        </w:rPr>
        <w:t>ESAS</w:t>
      </w:r>
      <w:r w:rsidR="005E677A" w:rsidRPr="00A95746">
        <w:rPr>
          <w:lang w:val="en-CA"/>
        </w:rPr>
        <w:t xml:space="preserve"> </w:t>
      </w:r>
      <w:r w:rsidR="00F83DF2">
        <w:rPr>
          <w:lang w:val="en-CA"/>
        </w:rPr>
        <w:t xml:space="preserve">to assess </w:t>
      </w:r>
      <w:r w:rsidR="005E677A" w:rsidRPr="00A95746">
        <w:rPr>
          <w:lang w:val="en-CA"/>
        </w:rPr>
        <w:t xml:space="preserve">symptom </w:t>
      </w:r>
      <w:r w:rsidR="00F83DF2">
        <w:rPr>
          <w:lang w:val="en-CA"/>
        </w:rPr>
        <w:t xml:space="preserve">burden </w:t>
      </w:r>
      <w:r w:rsidR="005E677A" w:rsidRPr="00A95746">
        <w:rPr>
          <w:lang w:val="en-CA"/>
        </w:rPr>
        <w:t xml:space="preserve">among </w:t>
      </w:r>
      <w:r w:rsidR="00F83DF2">
        <w:rPr>
          <w:lang w:val="en-CA"/>
        </w:rPr>
        <w:t>KTR</w:t>
      </w:r>
      <w:r w:rsidR="005E677A" w:rsidRPr="00A95746">
        <w:rPr>
          <w:lang w:val="en-CA"/>
        </w:rPr>
        <w:t>.</w:t>
      </w:r>
    </w:p>
    <w:p w14:paraId="25C62BC3" w14:textId="77777777" w:rsidR="00350C05" w:rsidRPr="00350C05" w:rsidRDefault="00350C05">
      <w:pPr>
        <w:rPr>
          <w:b/>
          <w:lang w:val="en-CA"/>
        </w:rPr>
      </w:pPr>
      <w:bookmarkStart w:id="2" w:name="_GoBack"/>
      <w:bookmarkEnd w:id="2"/>
    </w:p>
    <w:p w14:paraId="3E89A564" w14:textId="77777777" w:rsidR="00DD6F24" w:rsidRDefault="2E366539">
      <w:r w:rsidRPr="2E366539">
        <w:rPr>
          <w:b/>
          <w:bCs/>
          <w:lang w:val="en-CA"/>
        </w:rPr>
        <w:t>Methods:</w:t>
      </w:r>
      <w:r w:rsidRPr="2E366539">
        <w:rPr>
          <w:lang w:val="en-CA"/>
        </w:rPr>
        <w:t xml:space="preserve"> A </w:t>
      </w:r>
      <w:r w:rsidR="000F3E1C">
        <w:rPr>
          <w:lang w:val="en-CA"/>
        </w:rPr>
        <w:t xml:space="preserve">convenience </w:t>
      </w:r>
      <w:r w:rsidRPr="2E366539">
        <w:rPr>
          <w:lang w:val="en-CA"/>
        </w:rPr>
        <w:t xml:space="preserve">sample of </w:t>
      </w:r>
      <w:r w:rsidR="00EA5C09">
        <w:rPr>
          <w:lang w:val="en-CA"/>
        </w:rPr>
        <w:t xml:space="preserve">adult </w:t>
      </w:r>
      <w:r w:rsidRPr="2E366539">
        <w:rPr>
          <w:lang w:val="en-CA"/>
        </w:rPr>
        <w:t>KTR who were 90+ days post-transplant was</w:t>
      </w:r>
      <w:r w:rsidRPr="2E366539">
        <w:rPr>
          <w:rFonts w:ascii="Calibri" w:hAnsi="Calibri" w:cs="Arial"/>
          <w:color w:val="000000" w:themeColor="text1"/>
        </w:rPr>
        <w:t xml:space="preserve"> recruited. </w:t>
      </w:r>
      <w:r>
        <w:t>The ESAS and a set of legacy questionnaires [</w:t>
      </w:r>
      <w:del w:id="3" w:author="Istvan Mucsi" w:date="2017-12-01T14:07:00Z">
        <w:r w:rsidDel="0065562E">
          <w:delText xml:space="preserve">PROMIS-57, </w:delText>
        </w:r>
      </w:del>
      <w:r>
        <w:t xml:space="preserve">Kidney Disease Quality of Life-36 (KDQOL-36), Patient Health Questionnaire (PHQ-9), Generalized Anxiety Disorder 7-Item Scale </w:t>
      </w:r>
      <w:r w:rsidR="00F10E08">
        <w:t>(</w:t>
      </w:r>
      <w:r>
        <w:t xml:space="preserve">GAD-7)] was completed during clinic visit. Individual ESAS symptom scores were </w:t>
      </w:r>
      <w:del w:id="4" w:author="Istvan Mucsi" w:date="2017-12-01T14:08:00Z">
        <w:r w:rsidDel="00B14D58">
          <w:delText xml:space="preserve">categorized </w:delText>
        </w:r>
      </w:del>
      <w:ins w:id="5" w:author="Istvan Mucsi" w:date="2017-12-01T14:08:00Z">
        <w:r w:rsidR="00B14D58">
          <w:t xml:space="preserve">combined </w:t>
        </w:r>
      </w:ins>
      <w:r>
        <w:t>into a physical score (pain, tiredness, drowsiness, nausea, lack of appetite, shortness of breath) and emotional score (depression, anxiety). Internal consistency and convergent validity was evaluated for ESAS physical, emotional and global scores. ESAS global scores were compared between patients with low v</w:t>
      </w:r>
      <w:r w:rsidR="00E45D11">
        <w:t>s</w:t>
      </w:r>
      <w:r>
        <w:t xml:space="preserve"> high hemoglobin (</w:t>
      </w:r>
      <w:r w:rsidRPr="2E366539">
        <w:rPr>
          <w:rFonts w:ascii="Times New Roman" w:hAnsi="Times New Roman" w:cs="Times New Roman"/>
        </w:rPr>
        <w:t>&lt;</w:t>
      </w:r>
      <w:r>
        <w:t>120 g/</w:t>
      </w:r>
      <w:proofErr w:type="spellStart"/>
      <w:r>
        <w:t>dL</w:t>
      </w:r>
      <w:proofErr w:type="spellEnd"/>
      <w:r>
        <w:t xml:space="preserve"> vs </w:t>
      </w:r>
      <w:r w:rsidRPr="2E366539">
        <w:rPr>
          <w:rFonts w:ascii="Times New Roman" w:hAnsi="Times New Roman" w:cs="Times New Roman"/>
        </w:rPr>
        <w:t>&gt;</w:t>
      </w:r>
      <w:r>
        <w:t>133 g/</w:t>
      </w:r>
      <w:proofErr w:type="spellStart"/>
      <w:r>
        <w:t>dL</w:t>
      </w:r>
      <w:proofErr w:type="spellEnd"/>
      <w:r>
        <w:t>)</w:t>
      </w:r>
      <w:r w:rsidR="00EA5C09">
        <w:t xml:space="preserve"> and with high vs low </w:t>
      </w:r>
      <w:proofErr w:type="spellStart"/>
      <w:r>
        <w:t>eGFR</w:t>
      </w:r>
      <w:proofErr w:type="spellEnd"/>
      <w:r>
        <w:t xml:space="preserve"> (</w:t>
      </w:r>
      <w:r w:rsidRPr="2E366539">
        <w:rPr>
          <w:rFonts w:ascii="Times New Roman" w:hAnsi="Times New Roman" w:cs="Times New Roman"/>
        </w:rPr>
        <w:t>&lt;</w:t>
      </w:r>
      <w:r>
        <w:t xml:space="preserve">44 </w:t>
      </w:r>
      <w:r w:rsidRPr="2E366539">
        <w:rPr>
          <w:lang w:val="en-CA"/>
        </w:rPr>
        <w:t>mL/min/1.73m</w:t>
      </w:r>
      <w:r w:rsidRPr="2E366539">
        <w:rPr>
          <w:vertAlign w:val="superscript"/>
          <w:lang w:val="en-CA"/>
        </w:rPr>
        <w:t>2</w:t>
      </w:r>
      <w:r>
        <w:t xml:space="preserve"> vs </w:t>
      </w:r>
      <w:r w:rsidRPr="2E366539">
        <w:rPr>
          <w:rFonts w:ascii="Times New Roman" w:hAnsi="Times New Roman" w:cs="Times New Roman"/>
        </w:rPr>
        <w:t>&gt;</w:t>
      </w:r>
      <w:r>
        <w:t xml:space="preserve">67 </w:t>
      </w:r>
      <w:r w:rsidRPr="2E366539">
        <w:rPr>
          <w:lang w:val="en-CA"/>
        </w:rPr>
        <w:t>mL/min/1.73m</w:t>
      </w:r>
      <w:r w:rsidRPr="2E366539">
        <w:rPr>
          <w:vertAlign w:val="superscript"/>
          <w:lang w:val="en-CA"/>
        </w:rPr>
        <w:t>2</w:t>
      </w:r>
      <w:r>
        <w:t>).</w:t>
      </w:r>
    </w:p>
    <w:p w14:paraId="419AC718" w14:textId="77777777" w:rsidR="006F245A" w:rsidRDefault="006F245A"/>
    <w:p w14:paraId="69D4AE6C" w14:textId="24200A5D" w:rsidR="00EC3C88" w:rsidRPr="00514285" w:rsidRDefault="003E1D47" w:rsidP="00423702">
      <w:pPr>
        <w:rPr>
          <w:lang w:val="en-CA"/>
        </w:rPr>
      </w:pPr>
      <w:r w:rsidRPr="66082DC6">
        <w:rPr>
          <w:b/>
          <w:bCs/>
          <w:lang w:val="en-CA"/>
        </w:rPr>
        <w:t>Results:</w:t>
      </w:r>
      <w:r w:rsidR="00350C05" w:rsidRPr="66082DC6">
        <w:rPr>
          <w:b/>
          <w:bCs/>
          <w:lang w:val="en-CA"/>
        </w:rPr>
        <w:t xml:space="preserve"> </w:t>
      </w:r>
      <w:r w:rsidR="00947F96" w:rsidRPr="00677CA2">
        <w:rPr>
          <w:lang w:val="en-CA"/>
        </w:rPr>
        <w:t xml:space="preserve">A </w:t>
      </w:r>
      <w:r w:rsidR="00FF6969">
        <w:rPr>
          <w:lang w:val="en-CA"/>
        </w:rPr>
        <w:t>total of</w:t>
      </w:r>
      <w:r w:rsidR="00947F96" w:rsidRPr="00677CA2">
        <w:rPr>
          <w:lang w:val="en-CA"/>
        </w:rPr>
        <w:t xml:space="preserve"> 157 kidney transplant patients were </w:t>
      </w:r>
      <w:r w:rsidR="00FF6969">
        <w:rPr>
          <w:lang w:val="en-CA"/>
        </w:rPr>
        <w:t>enrolled</w:t>
      </w:r>
      <w:r w:rsidR="00947F96" w:rsidRPr="00677CA2">
        <w:rPr>
          <w:lang w:val="en-CA"/>
        </w:rPr>
        <w:t xml:space="preserve"> </w:t>
      </w:r>
      <w:ins w:id="6" w:author="Martha Pokarowski" w:date="2017-12-01T14:51:00Z">
        <w:r w:rsidR="00E338A9">
          <w:rPr>
            <w:lang w:val="en-CA"/>
          </w:rPr>
          <w:t>[</w:t>
        </w:r>
      </w:ins>
      <w:del w:id="7" w:author="Martha Pokarowski" w:date="2017-12-01T14:51:00Z">
        <w:r w:rsidR="005F2CDA" w:rsidDel="00E338A9">
          <w:rPr>
            <w:lang w:val="en-CA"/>
          </w:rPr>
          <w:delText>(</w:delText>
        </w:r>
      </w:del>
      <w:r w:rsidR="00514285">
        <w:rPr>
          <w:lang w:val="en-CA"/>
        </w:rPr>
        <w:t>mean</w:t>
      </w:r>
      <w:del w:id="8" w:author="Martha Pokarowski" w:date="2017-12-01T14:52:00Z">
        <w:r w:rsidR="00514285" w:rsidDel="00E338A9">
          <w:rPr>
            <w:lang w:val="en-CA"/>
          </w:rPr>
          <w:delText xml:space="preserve"> </w:delText>
        </w:r>
      </w:del>
      <w:ins w:id="9" w:author="Martha Pokarowski" w:date="2017-12-01T14:51:00Z">
        <w:r w:rsidR="00E338A9">
          <w:rPr>
            <w:lang w:val="en-CA"/>
          </w:rPr>
          <w:t>(</w:t>
        </w:r>
      </w:ins>
      <w:ins w:id="10" w:author="Martha Pokarowski" w:date="2017-12-01T14:52:00Z">
        <w:r w:rsidR="00E338A9">
          <w:rPr>
            <w:lang w:val="en-CA"/>
          </w:rPr>
          <w:sym w:font="Symbol" w:char="F0B1"/>
        </w:r>
      </w:ins>
      <w:del w:id="11" w:author="Martha Pokarowski" w:date="2017-12-01T14:51:00Z">
        <w:r w:rsidR="005F2CDA" w:rsidDel="00E338A9">
          <w:rPr>
            <w:lang w:val="en-CA"/>
          </w:rPr>
          <w:delText>[</w:delText>
        </w:r>
      </w:del>
      <w:r w:rsidR="005F2CDA">
        <w:rPr>
          <w:lang w:val="en-CA"/>
        </w:rPr>
        <w:t>SD</w:t>
      </w:r>
      <w:ins w:id="12" w:author="Martha Pokarowski" w:date="2017-12-01T14:51:00Z">
        <w:r w:rsidR="00E338A9">
          <w:rPr>
            <w:lang w:val="en-CA"/>
          </w:rPr>
          <w:t>)</w:t>
        </w:r>
      </w:ins>
      <w:del w:id="13" w:author="Martha Pokarowski" w:date="2017-12-01T14:51:00Z">
        <w:r w:rsidR="005F2CDA" w:rsidDel="00E338A9">
          <w:rPr>
            <w:lang w:val="en-CA"/>
          </w:rPr>
          <w:delText>]</w:delText>
        </w:r>
      </w:del>
      <w:r w:rsidR="005F2CDA">
        <w:rPr>
          <w:lang w:val="en-CA"/>
        </w:rPr>
        <w:t xml:space="preserve"> </w:t>
      </w:r>
      <w:r w:rsidR="00514285">
        <w:rPr>
          <w:lang w:val="en-CA"/>
        </w:rPr>
        <w:t xml:space="preserve">age </w:t>
      </w:r>
      <w:r w:rsidR="00947F96" w:rsidRPr="00162231">
        <w:rPr>
          <w:lang w:val="en-CA"/>
        </w:rPr>
        <w:t>50</w:t>
      </w:r>
      <w:ins w:id="14" w:author="Martha Pokarowski" w:date="2017-12-01T14:51:00Z">
        <w:r w:rsidR="00E338A9">
          <w:rPr>
            <w:lang w:val="en-CA"/>
          </w:rPr>
          <w:t>(</w:t>
        </w:r>
      </w:ins>
      <w:ins w:id="15" w:author="Martha Pokarowski" w:date="2017-12-01T14:52:00Z">
        <w:r w:rsidR="00E338A9">
          <w:rPr>
            <w:lang w:val="en-CA"/>
          </w:rPr>
          <w:sym w:font="Symbol" w:char="F0B1"/>
        </w:r>
        <w:r w:rsidR="00E338A9">
          <w:rPr>
            <w:lang w:val="en-CA"/>
          </w:rPr>
          <w:t>1</w:t>
        </w:r>
      </w:ins>
      <w:del w:id="16" w:author="Martha Pokarowski" w:date="2017-12-01T14:51:00Z">
        <w:r w:rsidR="005F2CDA" w:rsidDel="00E338A9">
          <w:rPr>
            <w:lang w:val="en-CA"/>
          </w:rPr>
          <w:delText>[</w:delText>
        </w:r>
      </w:del>
      <w:del w:id="17" w:author="Martha Pokarowski" w:date="2017-12-01T14:52:00Z">
        <w:r w:rsidR="00947F96" w:rsidRPr="00162231" w:rsidDel="00E338A9">
          <w:rPr>
            <w:lang w:val="en-CA"/>
          </w:rPr>
          <w:delText>1</w:delText>
        </w:r>
      </w:del>
      <w:r w:rsidR="00947F96" w:rsidRPr="00162231">
        <w:rPr>
          <w:lang w:val="en-CA"/>
        </w:rPr>
        <w:t>6</w:t>
      </w:r>
      <w:ins w:id="18" w:author="Martha Pokarowski" w:date="2017-12-01T14:52:00Z">
        <w:r w:rsidR="00E338A9">
          <w:rPr>
            <w:lang w:val="en-CA"/>
          </w:rPr>
          <w:t>)</w:t>
        </w:r>
      </w:ins>
      <w:del w:id="19" w:author="Martha Pokarowski" w:date="2017-12-01T14:52:00Z">
        <w:r w:rsidR="0085254F" w:rsidDel="00E338A9">
          <w:rPr>
            <w:lang w:val="en-CA"/>
          </w:rPr>
          <w:delText>]</w:delText>
        </w:r>
      </w:del>
      <w:r w:rsidR="003C3465">
        <w:rPr>
          <w:lang w:val="en-CA"/>
        </w:rPr>
        <w:t xml:space="preserve"> years, 8</w:t>
      </w:r>
      <w:r w:rsidR="00514285">
        <w:rPr>
          <w:lang w:val="en-CA"/>
        </w:rPr>
        <w:t>9</w:t>
      </w:r>
      <w:ins w:id="20" w:author="Martha Pokarowski" w:date="2017-12-01T14:52:00Z">
        <w:r w:rsidR="00E338A9">
          <w:rPr>
            <w:lang w:val="en-CA"/>
          </w:rPr>
          <w:t>(</w:t>
        </w:r>
      </w:ins>
      <w:del w:id="21" w:author="Martha Pokarowski" w:date="2017-12-01T14:52:00Z">
        <w:r w:rsidR="005F2CDA" w:rsidDel="00E338A9">
          <w:rPr>
            <w:lang w:val="en-CA"/>
          </w:rPr>
          <w:delText>[</w:delText>
        </w:r>
      </w:del>
      <w:r w:rsidR="00947F96" w:rsidRPr="00162231">
        <w:rPr>
          <w:lang w:val="en-CA"/>
        </w:rPr>
        <w:t>57%</w:t>
      </w:r>
      <w:ins w:id="22" w:author="Martha Pokarowski" w:date="2017-12-01T14:52:00Z">
        <w:r w:rsidR="00E338A9">
          <w:rPr>
            <w:lang w:val="en-CA"/>
          </w:rPr>
          <w:t>)</w:t>
        </w:r>
      </w:ins>
      <w:del w:id="23" w:author="Martha Pokarowski" w:date="2017-12-01T14:52:00Z">
        <w:r w:rsidR="005F2CDA" w:rsidDel="00E338A9">
          <w:rPr>
            <w:lang w:val="en-CA"/>
          </w:rPr>
          <w:delText>]</w:delText>
        </w:r>
      </w:del>
      <w:r w:rsidR="00947F96" w:rsidRPr="00162231">
        <w:rPr>
          <w:lang w:val="en-CA"/>
        </w:rPr>
        <w:t xml:space="preserve"> male</w:t>
      </w:r>
      <w:r w:rsidR="003C3465">
        <w:rPr>
          <w:lang w:val="en-CA"/>
        </w:rPr>
        <w:t>s</w:t>
      </w:r>
      <w:ins w:id="24" w:author="Martha Pokarowski" w:date="2017-12-01T14:52:00Z">
        <w:r w:rsidR="00E338A9">
          <w:rPr>
            <w:lang w:val="en-CA"/>
          </w:rPr>
          <w:t>]</w:t>
        </w:r>
      </w:ins>
      <w:del w:id="25" w:author="Martha Pokarowski" w:date="2017-12-01T14:52:00Z">
        <w:r w:rsidR="005F2CDA" w:rsidDel="00E338A9">
          <w:rPr>
            <w:lang w:val="en-CA"/>
          </w:rPr>
          <w:delText>)</w:delText>
        </w:r>
      </w:del>
      <w:r w:rsidR="00162231" w:rsidRPr="00162231">
        <w:rPr>
          <w:lang w:val="en-CA"/>
        </w:rPr>
        <w:t xml:space="preserve">. </w:t>
      </w:r>
      <w:commentRangeStart w:id="26"/>
      <w:r w:rsidR="00EA5C09">
        <w:rPr>
          <w:lang w:val="en-CA"/>
        </w:rPr>
        <w:t>M</w:t>
      </w:r>
      <w:r w:rsidR="00514285">
        <w:rPr>
          <w:lang w:val="en-CA"/>
        </w:rPr>
        <w:t>ean</w:t>
      </w:r>
      <w:commentRangeEnd w:id="26"/>
      <w:r w:rsidR="007060EA">
        <w:rPr>
          <w:rStyle w:val="CommentReference"/>
        </w:rPr>
        <w:commentReference w:id="26"/>
      </w:r>
      <w:ins w:id="27" w:author="Martha Pokarowski" w:date="2017-12-01T14:52:00Z">
        <w:r w:rsidR="00E338A9">
          <w:rPr>
            <w:lang w:val="en-CA"/>
          </w:rPr>
          <w:t>(</w:t>
        </w:r>
        <w:r w:rsidR="00E338A9">
          <w:rPr>
            <w:lang w:val="en-CA"/>
          </w:rPr>
          <w:sym w:font="Symbol" w:char="F0B1"/>
        </w:r>
        <w:r w:rsidR="00E338A9">
          <w:rPr>
            <w:lang w:val="en-CA"/>
          </w:rPr>
          <w:t>SD)</w:t>
        </w:r>
      </w:ins>
      <w:r w:rsidR="00514285">
        <w:rPr>
          <w:lang w:val="en-CA"/>
        </w:rPr>
        <w:t xml:space="preserve"> hemoglobin </w:t>
      </w:r>
      <w:r w:rsidR="003C3465">
        <w:rPr>
          <w:lang w:val="en-CA"/>
        </w:rPr>
        <w:t xml:space="preserve">and </w:t>
      </w:r>
      <w:proofErr w:type="spellStart"/>
      <w:r w:rsidR="008B4D66">
        <w:rPr>
          <w:lang w:val="en-CA"/>
        </w:rPr>
        <w:t>e</w:t>
      </w:r>
      <w:r w:rsidR="009A4FB0">
        <w:rPr>
          <w:lang w:val="en-CA"/>
        </w:rPr>
        <w:t>GFR</w:t>
      </w:r>
      <w:proofErr w:type="spellEnd"/>
      <w:r w:rsidR="009A4FB0">
        <w:rPr>
          <w:lang w:val="en-CA"/>
        </w:rPr>
        <w:t xml:space="preserve"> </w:t>
      </w:r>
      <w:r w:rsidR="00514285">
        <w:rPr>
          <w:lang w:val="en-CA"/>
        </w:rPr>
        <w:t xml:space="preserve">levels were </w:t>
      </w:r>
      <w:commentRangeStart w:id="28"/>
      <w:r w:rsidR="00A8001A">
        <w:rPr>
          <w:lang w:val="en-CA"/>
        </w:rPr>
        <w:t>12</w:t>
      </w:r>
      <w:r w:rsidR="00E91658">
        <w:rPr>
          <w:lang w:val="en-CA"/>
        </w:rPr>
        <w:t>6</w:t>
      </w:r>
      <w:commentRangeEnd w:id="28"/>
      <w:r w:rsidR="007060EA">
        <w:rPr>
          <w:rStyle w:val="CommentReference"/>
        </w:rPr>
        <w:commentReference w:id="28"/>
      </w:r>
      <w:r w:rsidR="00A8001A">
        <w:rPr>
          <w:lang w:val="en-CA"/>
        </w:rPr>
        <w:t>(</w:t>
      </w:r>
      <w:ins w:id="29" w:author="Sumaya Dano" w:date="2017-12-01T14:17:00Z">
        <w:r w:rsidR="00E81F1E">
          <w:rPr>
            <w:lang w:val="en-CA"/>
          </w:rPr>
          <w:sym w:font="Symbol" w:char="F0B1"/>
        </w:r>
      </w:ins>
      <w:r w:rsidR="00A8001A">
        <w:rPr>
          <w:lang w:val="en-CA"/>
        </w:rPr>
        <w:t>16)</w:t>
      </w:r>
      <w:r w:rsidR="00E91658">
        <w:rPr>
          <w:lang w:val="en-CA"/>
        </w:rPr>
        <w:t xml:space="preserve"> g/L</w:t>
      </w:r>
      <w:r w:rsidR="00A8001A">
        <w:rPr>
          <w:lang w:val="en-CA"/>
        </w:rPr>
        <w:t xml:space="preserve"> and </w:t>
      </w:r>
      <w:r w:rsidR="00E91658">
        <w:rPr>
          <w:lang w:val="en-CA"/>
        </w:rPr>
        <w:t>59(</w:t>
      </w:r>
      <w:r w:rsidR="008919C6">
        <w:rPr>
          <w:lang w:val="en-CA"/>
        </w:rPr>
        <w:sym w:font="Symbol" w:char="F0B1"/>
      </w:r>
      <w:r w:rsidR="00E91658">
        <w:rPr>
          <w:lang w:val="en-CA"/>
        </w:rPr>
        <w:t>24</w:t>
      </w:r>
      <w:r w:rsidR="00A8001A">
        <w:rPr>
          <w:lang w:val="en-CA"/>
        </w:rPr>
        <w:t>)</w:t>
      </w:r>
      <w:r w:rsidR="00E91658">
        <w:rPr>
          <w:lang w:val="en-CA"/>
        </w:rPr>
        <w:t xml:space="preserve"> m</w:t>
      </w:r>
      <w:r w:rsidR="00E87A76">
        <w:rPr>
          <w:lang w:val="en-CA"/>
        </w:rPr>
        <w:t>L</w:t>
      </w:r>
      <w:r w:rsidR="00E91658">
        <w:rPr>
          <w:lang w:val="en-CA"/>
        </w:rPr>
        <w:t>/min/1.73m</w:t>
      </w:r>
      <w:r w:rsidR="00E91658" w:rsidRPr="00934E3C">
        <w:rPr>
          <w:vertAlign w:val="superscript"/>
          <w:lang w:val="en-CA"/>
        </w:rPr>
        <w:t>2</w:t>
      </w:r>
      <w:r w:rsidR="00A8001A">
        <w:rPr>
          <w:lang w:val="en-CA"/>
        </w:rPr>
        <w:t xml:space="preserve">, respectively. </w:t>
      </w:r>
      <w:r w:rsidR="00C30D30" w:rsidRPr="00C30D30">
        <w:rPr>
          <w:lang w:val="en-CA"/>
        </w:rPr>
        <w:t>The physical, emotional and global scores of the ESAS demonstrate</w:t>
      </w:r>
      <w:r w:rsidR="00514285">
        <w:rPr>
          <w:lang w:val="en-CA"/>
        </w:rPr>
        <w:t>d</w:t>
      </w:r>
      <w:r w:rsidR="00C30D30" w:rsidRPr="00C30D30">
        <w:rPr>
          <w:lang w:val="en-CA"/>
        </w:rPr>
        <w:t xml:space="preserve"> good internal consistency (α =0.83, 0.84 and 0.87, respectively). </w:t>
      </w:r>
      <w:r w:rsidR="005D2BEA" w:rsidRPr="005D2BEA">
        <w:rPr>
          <w:lang w:val="en-CA"/>
        </w:rPr>
        <w:t>The overall ESAS distress</w:t>
      </w:r>
      <w:r w:rsidR="00DD6F24">
        <w:rPr>
          <w:lang w:val="en-CA"/>
        </w:rPr>
        <w:t xml:space="preserve"> score</w:t>
      </w:r>
      <w:r w:rsidR="005D2BEA" w:rsidRPr="005D2BEA">
        <w:rPr>
          <w:lang w:val="en-CA"/>
        </w:rPr>
        <w:t xml:space="preserve"> was st</w:t>
      </w:r>
      <w:r w:rsidR="006C3D5B">
        <w:rPr>
          <w:lang w:val="en-CA"/>
        </w:rPr>
        <w:t>rongly correlated with the KDQO</w:t>
      </w:r>
      <w:r w:rsidR="005D2BEA" w:rsidRPr="005D2BEA">
        <w:rPr>
          <w:lang w:val="en-CA"/>
        </w:rPr>
        <w:t>L</w:t>
      </w:r>
      <w:r w:rsidR="00E91658">
        <w:rPr>
          <w:lang w:val="en-CA"/>
        </w:rPr>
        <w:t>-36</w:t>
      </w:r>
      <w:r w:rsidR="005D2BEA" w:rsidRPr="005D2BEA">
        <w:rPr>
          <w:lang w:val="en-CA"/>
        </w:rPr>
        <w:t xml:space="preserve"> overall</w:t>
      </w:r>
      <w:r w:rsidR="00274482">
        <w:rPr>
          <w:lang w:val="en-CA"/>
        </w:rPr>
        <w:t xml:space="preserve"> symptom</w:t>
      </w:r>
      <w:r w:rsidR="00FC7208">
        <w:rPr>
          <w:lang w:val="en-CA"/>
        </w:rPr>
        <w:t xml:space="preserve"> score</w:t>
      </w:r>
      <w:r w:rsidR="00DD6F24">
        <w:rPr>
          <w:lang w:val="en-CA"/>
        </w:rPr>
        <w:t xml:space="preserve"> </w:t>
      </w:r>
      <w:r w:rsidR="00DD6F24" w:rsidRPr="006C3D5B">
        <w:rPr>
          <w:lang w:val="en-CA"/>
        </w:rPr>
        <w:t>(</w:t>
      </w:r>
      <w:proofErr w:type="spellStart"/>
      <w:r w:rsidR="006C3D5B" w:rsidRPr="66082DC6">
        <w:rPr>
          <w:i/>
          <w:iCs/>
          <w:lang w:val="en-CA"/>
        </w:rPr>
        <w:t>r</w:t>
      </w:r>
      <w:r w:rsidR="006C3D5B" w:rsidRPr="66082DC6">
        <w:rPr>
          <w:i/>
          <w:iCs/>
          <w:vertAlign w:val="subscript"/>
          <w:lang w:val="en-CA"/>
        </w:rPr>
        <w:t>s</w:t>
      </w:r>
      <w:proofErr w:type="spellEnd"/>
      <w:r w:rsidR="006C3D5B" w:rsidRPr="006C3D5B">
        <w:rPr>
          <w:lang w:val="en-CA"/>
        </w:rPr>
        <w:t xml:space="preserve"> = -0.64</w:t>
      </w:r>
      <w:r w:rsidR="00DD6F24" w:rsidRPr="006C3D5B">
        <w:rPr>
          <w:lang w:val="en-CA"/>
        </w:rPr>
        <w:t>)</w:t>
      </w:r>
      <w:r w:rsidR="005D2BEA" w:rsidRPr="006C3D5B">
        <w:rPr>
          <w:lang w:val="en-CA"/>
        </w:rPr>
        <w:t xml:space="preserve">. </w:t>
      </w:r>
      <w:r w:rsidR="00FC7208" w:rsidRPr="006C3D5B">
        <w:rPr>
          <w:lang w:val="en-CA"/>
        </w:rPr>
        <w:t xml:space="preserve">The </w:t>
      </w:r>
      <w:r w:rsidR="005D2BEA" w:rsidRPr="006C3D5B">
        <w:rPr>
          <w:lang w:val="en-CA"/>
        </w:rPr>
        <w:t>ESAS emotional score was moderately correlated with</w:t>
      </w:r>
      <w:r w:rsidR="00FC7208" w:rsidRPr="006C3D5B">
        <w:rPr>
          <w:lang w:val="en-CA"/>
        </w:rPr>
        <w:t xml:space="preserve"> the</w:t>
      </w:r>
      <w:r w:rsidR="005D2BEA" w:rsidRPr="006C3D5B">
        <w:rPr>
          <w:lang w:val="en-CA"/>
        </w:rPr>
        <w:t xml:space="preserve"> </w:t>
      </w:r>
      <w:r w:rsidR="00E91658">
        <w:rPr>
          <w:lang w:val="en-CA"/>
        </w:rPr>
        <w:t xml:space="preserve">SF-12 </w:t>
      </w:r>
      <w:r w:rsidR="006C3D5B">
        <w:rPr>
          <w:lang w:val="en-CA"/>
        </w:rPr>
        <w:t>m</w:t>
      </w:r>
      <w:r w:rsidR="001534EB" w:rsidRPr="006C3D5B">
        <w:rPr>
          <w:lang w:val="en-CA"/>
        </w:rPr>
        <w:t xml:space="preserve">ental </w:t>
      </w:r>
      <w:r w:rsidR="006C3D5B">
        <w:rPr>
          <w:lang w:val="en-CA"/>
        </w:rPr>
        <w:t>health</w:t>
      </w:r>
      <w:r w:rsidR="005D2BEA" w:rsidRPr="006C3D5B">
        <w:rPr>
          <w:lang w:val="en-CA"/>
        </w:rPr>
        <w:t xml:space="preserve"> </w:t>
      </w:r>
      <w:r w:rsidR="00E91658">
        <w:rPr>
          <w:lang w:val="en-CA"/>
        </w:rPr>
        <w:t xml:space="preserve">composite </w:t>
      </w:r>
      <w:r w:rsidR="00FC7208" w:rsidRPr="006C3D5B">
        <w:rPr>
          <w:lang w:val="en-CA"/>
        </w:rPr>
        <w:t>score</w:t>
      </w:r>
      <w:r w:rsidR="00DD6F24" w:rsidRPr="006C3D5B">
        <w:rPr>
          <w:lang w:val="en-CA"/>
        </w:rPr>
        <w:t xml:space="preserve"> (</w:t>
      </w:r>
      <w:proofErr w:type="spellStart"/>
      <w:r w:rsidR="00DD6F24" w:rsidRPr="66082DC6">
        <w:rPr>
          <w:i/>
          <w:iCs/>
          <w:lang w:val="en-CA"/>
        </w:rPr>
        <w:t>r</w:t>
      </w:r>
      <w:r w:rsidR="00DD6F24" w:rsidRPr="66082DC6">
        <w:rPr>
          <w:i/>
          <w:iCs/>
          <w:vertAlign w:val="subscript"/>
          <w:lang w:val="en-CA"/>
        </w:rPr>
        <w:t>s</w:t>
      </w:r>
      <w:proofErr w:type="spellEnd"/>
      <w:r w:rsidR="006C3D5B" w:rsidRPr="006C3D5B">
        <w:rPr>
          <w:lang w:val="en-CA"/>
        </w:rPr>
        <w:t xml:space="preserve"> = -0.58</w:t>
      </w:r>
      <w:r w:rsidR="00DD6F24" w:rsidRPr="006C3D5B">
        <w:rPr>
          <w:lang w:val="en-CA"/>
        </w:rPr>
        <w:t>)</w:t>
      </w:r>
      <w:r w:rsidR="00FC7208" w:rsidRPr="006C3D5B">
        <w:rPr>
          <w:lang w:val="en-CA"/>
        </w:rPr>
        <w:t xml:space="preserve"> and the ESAS physical score was stro</w:t>
      </w:r>
      <w:r w:rsidR="006C3D5B">
        <w:rPr>
          <w:lang w:val="en-CA"/>
        </w:rPr>
        <w:t>ngly correlated with KDQOL</w:t>
      </w:r>
      <w:r w:rsidR="00E91658">
        <w:rPr>
          <w:lang w:val="en-CA"/>
        </w:rPr>
        <w:t xml:space="preserve"> </w:t>
      </w:r>
      <w:r w:rsidR="006C3D5B">
        <w:rPr>
          <w:lang w:val="en-CA"/>
        </w:rPr>
        <w:t>p</w:t>
      </w:r>
      <w:r w:rsidR="00FC7208" w:rsidRPr="006C3D5B">
        <w:rPr>
          <w:lang w:val="en-CA"/>
        </w:rPr>
        <w:t xml:space="preserve">hysical </w:t>
      </w:r>
      <w:r w:rsidR="006C3D5B">
        <w:rPr>
          <w:lang w:val="en-CA"/>
        </w:rPr>
        <w:t>functioning</w:t>
      </w:r>
      <w:r w:rsidR="001534EB" w:rsidRPr="006C3D5B">
        <w:rPr>
          <w:lang w:val="en-CA"/>
        </w:rPr>
        <w:t xml:space="preserve"> score</w:t>
      </w:r>
      <w:r w:rsidR="00DD6F24" w:rsidRPr="006C3D5B">
        <w:rPr>
          <w:lang w:val="en-CA"/>
        </w:rPr>
        <w:t xml:space="preserve"> (</w:t>
      </w:r>
      <w:proofErr w:type="spellStart"/>
      <w:r w:rsidR="00DD6F24" w:rsidRPr="66082DC6">
        <w:rPr>
          <w:i/>
          <w:iCs/>
          <w:lang w:val="en-CA"/>
        </w:rPr>
        <w:t>r</w:t>
      </w:r>
      <w:r w:rsidR="00DD6F24" w:rsidRPr="66082DC6">
        <w:rPr>
          <w:i/>
          <w:iCs/>
          <w:vertAlign w:val="subscript"/>
          <w:lang w:val="en-CA"/>
        </w:rPr>
        <w:t>s</w:t>
      </w:r>
      <w:proofErr w:type="spellEnd"/>
      <w:r w:rsidR="006C3D5B" w:rsidRPr="006C3D5B">
        <w:rPr>
          <w:lang w:val="en-CA"/>
        </w:rPr>
        <w:t xml:space="preserve"> = -0.61</w:t>
      </w:r>
      <w:r w:rsidR="00DD6F24" w:rsidRPr="006C3D5B">
        <w:rPr>
          <w:lang w:val="en-CA"/>
        </w:rPr>
        <w:t xml:space="preserve">). </w:t>
      </w:r>
      <w:r w:rsidR="000E306D">
        <w:rPr>
          <w:lang w:val="en-CA"/>
        </w:rPr>
        <w:t>ESAS anxiety was strongly correlated with GAD-7 (</w:t>
      </w:r>
      <w:proofErr w:type="spellStart"/>
      <w:r w:rsidR="000E306D" w:rsidRPr="66082DC6">
        <w:rPr>
          <w:i/>
          <w:iCs/>
          <w:lang w:val="en-CA"/>
        </w:rPr>
        <w:t>r</w:t>
      </w:r>
      <w:r w:rsidR="000E306D" w:rsidRPr="66082DC6">
        <w:rPr>
          <w:i/>
          <w:iCs/>
          <w:vertAlign w:val="subscript"/>
          <w:lang w:val="en-CA"/>
        </w:rPr>
        <w:t>s</w:t>
      </w:r>
      <w:proofErr w:type="spellEnd"/>
      <w:r w:rsidR="000E306D">
        <w:rPr>
          <w:lang w:val="en-CA"/>
        </w:rPr>
        <w:t xml:space="preserve"> = 0.65) and ESAS depression was moderately correlated with PHQ-9 (</w:t>
      </w:r>
      <w:proofErr w:type="spellStart"/>
      <w:r w:rsidR="000E306D" w:rsidRPr="66082DC6">
        <w:rPr>
          <w:i/>
          <w:iCs/>
          <w:lang w:val="en-CA"/>
        </w:rPr>
        <w:t>r</w:t>
      </w:r>
      <w:r w:rsidR="000E306D" w:rsidRPr="66082DC6">
        <w:rPr>
          <w:i/>
          <w:iCs/>
          <w:vertAlign w:val="subscript"/>
          <w:lang w:val="en-CA"/>
        </w:rPr>
        <w:t>s</w:t>
      </w:r>
      <w:proofErr w:type="spellEnd"/>
      <w:r w:rsidR="000E306D">
        <w:rPr>
          <w:lang w:val="en-CA"/>
        </w:rPr>
        <w:t xml:space="preserve"> = 0.56). </w:t>
      </w:r>
      <w:r w:rsidR="00E91658" w:rsidRPr="00514285">
        <w:rPr>
          <w:lang w:val="en-CA"/>
        </w:rPr>
        <w:t>T</w:t>
      </w:r>
      <w:r w:rsidR="00DD6F24" w:rsidRPr="00514285">
        <w:rPr>
          <w:lang w:val="en-CA"/>
        </w:rPr>
        <w:t>he ESAS global score</w:t>
      </w:r>
      <w:r w:rsidR="00EC3C88" w:rsidRPr="00514285">
        <w:rPr>
          <w:lang w:val="en-CA"/>
        </w:rPr>
        <w:t xml:space="preserve"> </w:t>
      </w:r>
      <w:r w:rsidR="00E91658" w:rsidRPr="00514285">
        <w:rPr>
          <w:lang w:val="en-CA"/>
        </w:rPr>
        <w:t xml:space="preserve">was significantly higher in patients with low versus </w:t>
      </w:r>
      <w:r w:rsidR="00EC3C88" w:rsidRPr="00514285">
        <w:rPr>
          <w:lang w:val="en-CA"/>
        </w:rPr>
        <w:t xml:space="preserve">high </w:t>
      </w:r>
      <w:r w:rsidR="00E91658" w:rsidRPr="00514285">
        <w:rPr>
          <w:lang w:val="en-CA"/>
        </w:rPr>
        <w:t xml:space="preserve">hemoglobin </w:t>
      </w:r>
      <w:r w:rsidR="00F145F6" w:rsidRPr="00514285">
        <w:rPr>
          <w:lang w:val="en-CA"/>
        </w:rPr>
        <w:t>[1</w:t>
      </w:r>
      <w:r w:rsidR="00934E3C" w:rsidRPr="00514285">
        <w:rPr>
          <w:lang w:val="en-CA"/>
        </w:rPr>
        <w:t>2</w:t>
      </w:r>
      <w:r w:rsidR="00D73D17">
        <w:rPr>
          <w:lang w:val="en-CA"/>
        </w:rPr>
        <w:t>(</w:t>
      </w:r>
      <w:r w:rsidR="00934E3C" w:rsidRPr="00514285">
        <w:rPr>
          <w:lang w:val="en-CA"/>
        </w:rPr>
        <w:t>IQR 4-23</w:t>
      </w:r>
      <w:r w:rsidR="00F145F6" w:rsidRPr="00514285">
        <w:rPr>
          <w:lang w:val="en-CA"/>
        </w:rPr>
        <w:t>)</w:t>
      </w:r>
      <w:r w:rsidR="00E91658" w:rsidRPr="00514285">
        <w:rPr>
          <w:lang w:val="en-CA"/>
        </w:rPr>
        <w:t xml:space="preserve"> vs</w:t>
      </w:r>
      <w:r w:rsidR="00514285">
        <w:rPr>
          <w:lang w:val="en-CA"/>
        </w:rPr>
        <w:t xml:space="preserve"> 4(IQR 0-15.5), p&lt;0.05]. </w:t>
      </w:r>
      <w:r w:rsidR="00E91658" w:rsidRPr="00514285">
        <w:rPr>
          <w:lang w:val="en-CA"/>
        </w:rPr>
        <w:t xml:space="preserve">No </w:t>
      </w:r>
      <w:r w:rsidR="00F145F6" w:rsidRPr="00514285">
        <w:rPr>
          <w:lang w:val="en-CA"/>
        </w:rPr>
        <w:t>significant differenc</w:t>
      </w:r>
      <w:r w:rsidR="00E91658" w:rsidRPr="00514285">
        <w:rPr>
          <w:lang w:val="en-CA"/>
        </w:rPr>
        <w:t>e was</w:t>
      </w:r>
      <w:r w:rsidR="00F145F6" w:rsidRPr="00514285">
        <w:rPr>
          <w:lang w:val="en-CA"/>
        </w:rPr>
        <w:t xml:space="preserve"> detected </w:t>
      </w:r>
      <w:r w:rsidR="00E91658" w:rsidRPr="00514285">
        <w:rPr>
          <w:lang w:val="en-CA"/>
        </w:rPr>
        <w:t xml:space="preserve">between </w:t>
      </w:r>
      <w:ins w:id="30" w:author="Istvan Mucsi" w:date="2017-12-01T14:09:00Z">
        <w:r w:rsidR="00B14D58">
          <w:rPr>
            <w:lang w:val="en-CA"/>
          </w:rPr>
          <w:t xml:space="preserve">symptom scores of </w:t>
        </w:r>
      </w:ins>
      <w:r w:rsidR="00E91658" w:rsidRPr="00514285">
        <w:rPr>
          <w:lang w:val="en-CA"/>
        </w:rPr>
        <w:t xml:space="preserve">patients with </w:t>
      </w:r>
      <w:r w:rsidR="00514285">
        <w:rPr>
          <w:lang w:val="en-CA"/>
        </w:rPr>
        <w:t>low</w:t>
      </w:r>
      <w:r w:rsidR="00F145F6" w:rsidRPr="00514285">
        <w:rPr>
          <w:lang w:val="en-CA"/>
        </w:rPr>
        <w:t xml:space="preserve"> versus </w:t>
      </w:r>
      <w:r w:rsidR="00514285">
        <w:rPr>
          <w:lang w:val="en-CA"/>
        </w:rPr>
        <w:t>high</w:t>
      </w:r>
      <w:r w:rsidR="00F145F6" w:rsidRPr="00514285">
        <w:rPr>
          <w:lang w:val="en-CA"/>
        </w:rPr>
        <w:t xml:space="preserve"> </w:t>
      </w:r>
      <w:proofErr w:type="spellStart"/>
      <w:r w:rsidR="008B4D66" w:rsidRPr="00514285">
        <w:rPr>
          <w:lang w:val="en-CA"/>
        </w:rPr>
        <w:t>e</w:t>
      </w:r>
      <w:r w:rsidR="00F145F6" w:rsidRPr="00514285">
        <w:rPr>
          <w:lang w:val="en-CA"/>
        </w:rPr>
        <w:t>GFR</w:t>
      </w:r>
      <w:proofErr w:type="spellEnd"/>
      <w:r w:rsidR="00E47E5D" w:rsidRPr="00514285">
        <w:rPr>
          <w:lang w:val="en-CA"/>
        </w:rPr>
        <w:t xml:space="preserve"> </w:t>
      </w:r>
      <w:r w:rsidR="00514285">
        <w:rPr>
          <w:lang w:val="en-CA"/>
        </w:rPr>
        <w:t>levels</w:t>
      </w:r>
      <w:r w:rsidR="00F145F6" w:rsidRPr="00514285">
        <w:rPr>
          <w:lang w:val="en-CA"/>
        </w:rPr>
        <w:t>.</w:t>
      </w:r>
      <w:r w:rsidR="00F145F6">
        <w:rPr>
          <w:lang w:val="en-CA"/>
        </w:rPr>
        <w:t xml:space="preserve"> </w:t>
      </w:r>
    </w:p>
    <w:p w14:paraId="1F3442BF" w14:textId="77777777" w:rsidR="00C70FE5" w:rsidRPr="00350C05" w:rsidRDefault="00C70FE5">
      <w:pPr>
        <w:rPr>
          <w:b/>
          <w:lang w:val="en-CA"/>
        </w:rPr>
      </w:pPr>
    </w:p>
    <w:p w14:paraId="32F1673D" w14:textId="77692211" w:rsidR="003E1D47" w:rsidRPr="003E1D47" w:rsidRDefault="003E1D47">
      <w:pPr>
        <w:rPr>
          <w:lang w:val="en-CA"/>
        </w:rPr>
      </w:pPr>
      <w:r w:rsidRPr="66082DC6">
        <w:rPr>
          <w:b/>
          <w:bCs/>
          <w:lang w:val="en-CA"/>
        </w:rPr>
        <w:t>Conclusions:</w:t>
      </w:r>
      <w:r w:rsidR="00A95746" w:rsidRPr="66082DC6">
        <w:rPr>
          <w:b/>
          <w:bCs/>
          <w:lang w:val="en-CA"/>
        </w:rPr>
        <w:t xml:space="preserve"> </w:t>
      </w:r>
      <w:r w:rsidR="00FC7208">
        <w:rPr>
          <w:lang w:val="en-CA"/>
        </w:rPr>
        <w:t>This study</w:t>
      </w:r>
      <w:r w:rsidR="00CA1B26">
        <w:rPr>
          <w:lang w:val="en-CA"/>
        </w:rPr>
        <w:t xml:space="preserve"> demonstrates that ESAS is a valid</w:t>
      </w:r>
      <w:r w:rsidR="005C7978" w:rsidRPr="005C7978">
        <w:rPr>
          <w:lang w:val="en-CA"/>
        </w:rPr>
        <w:t xml:space="preserve"> </w:t>
      </w:r>
      <w:r w:rsidR="005C7978">
        <w:rPr>
          <w:lang w:val="en-CA"/>
        </w:rPr>
        <w:t xml:space="preserve">and </w:t>
      </w:r>
      <w:r w:rsidR="005C7978" w:rsidRPr="005C7978">
        <w:rPr>
          <w:lang w:val="en-CA"/>
        </w:rPr>
        <w:t xml:space="preserve">reliable </w:t>
      </w:r>
      <w:r w:rsidR="003C3465">
        <w:rPr>
          <w:lang w:val="en-CA"/>
        </w:rPr>
        <w:t>screening tool</w:t>
      </w:r>
      <w:r w:rsidR="005C7978" w:rsidRPr="005C7978">
        <w:rPr>
          <w:lang w:val="en-CA"/>
        </w:rPr>
        <w:t xml:space="preserve"> for physical and psychological symptoms</w:t>
      </w:r>
      <w:r w:rsidR="005C7978">
        <w:rPr>
          <w:lang w:val="en-CA"/>
        </w:rPr>
        <w:t xml:space="preserve"> </w:t>
      </w:r>
      <w:r w:rsidR="00CA1B26">
        <w:rPr>
          <w:lang w:val="en-CA"/>
        </w:rPr>
        <w:t xml:space="preserve">in </w:t>
      </w:r>
      <w:ins w:id="31" w:author="Martha Pokarowski" w:date="2017-12-01T14:51:00Z">
        <w:r w:rsidR="00E338A9">
          <w:rPr>
            <w:lang w:val="en-CA"/>
          </w:rPr>
          <w:t>KTR</w:t>
        </w:r>
      </w:ins>
      <w:commentRangeStart w:id="32"/>
      <w:del w:id="33" w:author="Martha Pokarowski" w:date="2017-12-01T14:51:00Z">
        <w:r w:rsidR="00CA1B26" w:rsidDel="00E338A9">
          <w:rPr>
            <w:lang w:val="en-CA"/>
          </w:rPr>
          <w:delText>kidney transplant recipients</w:delText>
        </w:r>
      </w:del>
      <w:commentRangeEnd w:id="32"/>
      <w:r w:rsidR="007060EA">
        <w:rPr>
          <w:rStyle w:val="CommentReference"/>
        </w:rPr>
        <w:commentReference w:id="32"/>
      </w:r>
      <w:r w:rsidR="00CA1B26">
        <w:rPr>
          <w:lang w:val="en-CA"/>
        </w:rPr>
        <w:t>.</w:t>
      </w:r>
      <w:r w:rsidR="00EA5C09">
        <w:rPr>
          <w:lang w:val="en-CA"/>
        </w:rPr>
        <w:t xml:space="preserve"> Further work is needed to determine the impact of symptom burden on outcomes.</w:t>
      </w:r>
    </w:p>
    <w:sectPr w:rsidR="003E1D47" w:rsidRPr="003E1D47" w:rsidSect="0005704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Sumaya Dano" w:date="2017-12-01T14:20:00Z" w:initials="SD">
    <w:p w14:paraId="45BDA8E8" w14:textId="77777777" w:rsidR="007060EA" w:rsidRDefault="007060EA">
      <w:pPr>
        <w:pStyle w:val="CommentText"/>
      </w:pPr>
      <w:r>
        <w:rPr>
          <w:rStyle w:val="CommentReference"/>
        </w:rPr>
        <w:annotationRef/>
      </w:r>
      <w:r>
        <w:t>Should this be Mean</w:t>
      </w:r>
      <w:r w:rsidR="001161FA">
        <w:t>(</w:t>
      </w:r>
      <w:r w:rsidR="001161FA">
        <w:rPr>
          <w:lang w:val="en-CA"/>
        </w:rPr>
        <w:sym w:font="Symbol" w:char="F0B1"/>
      </w:r>
      <w:r w:rsidR="001161FA">
        <w:t>SD)</w:t>
      </w:r>
    </w:p>
  </w:comment>
  <w:comment w:id="28" w:author="Sumaya Dano" w:date="2017-12-01T14:20:00Z" w:initials="SD">
    <w:p w14:paraId="1805AB5E" w14:textId="77777777" w:rsidR="007060EA" w:rsidRDefault="007060EA">
      <w:pPr>
        <w:pStyle w:val="CommentText"/>
      </w:pPr>
      <w:r>
        <w:rPr>
          <w:rStyle w:val="CommentReference"/>
        </w:rPr>
        <w:annotationRef/>
      </w:r>
      <w:r>
        <w:t xml:space="preserve">Added </w:t>
      </w:r>
      <w:r>
        <w:rPr>
          <w:lang w:val="en-CA"/>
        </w:rPr>
        <w:sym w:font="Symbol" w:char="F0B1"/>
      </w:r>
    </w:p>
  </w:comment>
  <w:comment w:id="32" w:author="Sumaya Dano" w:date="2017-12-01T14:19:00Z" w:initials="SD">
    <w:p w14:paraId="2C8BFBE2" w14:textId="77777777" w:rsidR="007060EA" w:rsidRDefault="007060EA">
      <w:pPr>
        <w:pStyle w:val="CommentText"/>
      </w:pPr>
      <w:r>
        <w:rPr>
          <w:rStyle w:val="CommentReference"/>
        </w:rPr>
        <w:annotationRef/>
      </w:r>
      <w:r>
        <w:t xml:space="preserve">If we are over can we change this to KTR? (Which we currently are by 7 </w:t>
      </w:r>
      <w:proofErr w:type="spellStart"/>
      <w:r>
        <w:t>characthers</w:t>
      </w:r>
      <w:proofErr w:type="spellEnd"/>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BDA8E8" w15:done="0"/>
  <w15:commentEx w15:paraId="1805AB5E" w15:done="0"/>
  <w15:commentEx w15:paraId="2C8BFB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ha Pokarowski">
    <w15:presenceInfo w15:providerId="None" w15:userId="Martha Pokarowski"/>
  </w15:person>
  <w15:person w15:author="Istvan Mucsi">
    <w15:presenceInfo w15:providerId="Windows Live" w15:userId="d53c5d158f72c42f"/>
  </w15:person>
  <w15:person w15:author="Sumaya Dano">
    <w15:presenceInfo w15:providerId="None" w15:userId="Sumaya D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47"/>
    <w:rsid w:val="00057046"/>
    <w:rsid w:val="0006262D"/>
    <w:rsid w:val="000A5D0E"/>
    <w:rsid w:val="000C28A9"/>
    <w:rsid w:val="000E306D"/>
    <w:rsid w:val="000F3E1C"/>
    <w:rsid w:val="001161FA"/>
    <w:rsid w:val="00122DEA"/>
    <w:rsid w:val="001534EB"/>
    <w:rsid w:val="0015389F"/>
    <w:rsid w:val="00162231"/>
    <w:rsid w:val="00171E2B"/>
    <w:rsid w:val="001A042E"/>
    <w:rsid w:val="00231AED"/>
    <w:rsid w:val="00274482"/>
    <w:rsid w:val="00303497"/>
    <w:rsid w:val="00313EC2"/>
    <w:rsid w:val="00350C05"/>
    <w:rsid w:val="0035564E"/>
    <w:rsid w:val="0038564D"/>
    <w:rsid w:val="00392EA3"/>
    <w:rsid w:val="003A4EEE"/>
    <w:rsid w:val="003C3465"/>
    <w:rsid w:val="003E1D47"/>
    <w:rsid w:val="00423702"/>
    <w:rsid w:val="00446DB6"/>
    <w:rsid w:val="00514285"/>
    <w:rsid w:val="00551BCE"/>
    <w:rsid w:val="00581646"/>
    <w:rsid w:val="005C7978"/>
    <w:rsid w:val="005D2BEA"/>
    <w:rsid w:val="005E677A"/>
    <w:rsid w:val="005F2CDA"/>
    <w:rsid w:val="0060105A"/>
    <w:rsid w:val="006132AD"/>
    <w:rsid w:val="00613382"/>
    <w:rsid w:val="0065562E"/>
    <w:rsid w:val="00677CA2"/>
    <w:rsid w:val="006A10B3"/>
    <w:rsid w:val="006C3D5B"/>
    <w:rsid w:val="006D24E2"/>
    <w:rsid w:val="006F245A"/>
    <w:rsid w:val="007060EA"/>
    <w:rsid w:val="007338F7"/>
    <w:rsid w:val="007473C9"/>
    <w:rsid w:val="007606FF"/>
    <w:rsid w:val="007B0BED"/>
    <w:rsid w:val="007C60A3"/>
    <w:rsid w:val="007F6706"/>
    <w:rsid w:val="00811EDD"/>
    <w:rsid w:val="00847149"/>
    <w:rsid w:val="0085254F"/>
    <w:rsid w:val="008865C1"/>
    <w:rsid w:val="008919C6"/>
    <w:rsid w:val="008B4D66"/>
    <w:rsid w:val="008E1683"/>
    <w:rsid w:val="00914707"/>
    <w:rsid w:val="00934E3C"/>
    <w:rsid w:val="00940D1B"/>
    <w:rsid w:val="00947F96"/>
    <w:rsid w:val="00954791"/>
    <w:rsid w:val="00976971"/>
    <w:rsid w:val="009A4FB0"/>
    <w:rsid w:val="009C4F84"/>
    <w:rsid w:val="009E452D"/>
    <w:rsid w:val="009E7133"/>
    <w:rsid w:val="00A8001A"/>
    <w:rsid w:val="00A803BF"/>
    <w:rsid w:val="00A95746"/>
    <w:rsid w:val="00AB7C27"/>
    <w:rsid w:val="00AC06DB"/>
    <w:rsid w:val="00AC616B"/>
    <w:rsid w:val="00AC6736"/>
    <w:rsid w:val="00AD25AD"/>
    <w:rsid w:val="00AE6574"/>
    <w:rsid w:val="00AF2A1A"/>
    <w:rsid w:val="00AF6344"/>
    <w:rsid w:val="00B02846"/>
    <w:rsid w:val="00B14D58"/>
    <w:rsid w:val="00B17D18"/>
    <w:rsid w:val="00BB3A1F"/>
    <w:rsid w:val="00C30D30"/>
    <w:rsid w:val="00C43351"/>
    <w:rsid w:val="00C4483F"/>
    <w:rsid w:val="00C4665D"/>
    <w:rsid w:val="00C6315E"/>
    <w:rsid w:val="00C70FE5"/>
    <w:rsid w:val="00C74DE8"/>
    <w:rsid w:val="00CA0D05"/>
    <w:rsid w:val="00CA1B26"/>
    <w:rsid w:val="00CC3DCC"/>
    <w:rsid w:val="00D10791"/>
    <w:rsid w:val="00D15235"/>
    <w:rsid w:val="00D21B0D"/>
    <w:rsid w:val="00D73D17"/>
    <w:rsid w:val="00DA536B"/>
    <w:rsid w:val="00DD6F24"/>
    <w:rsid w:val="00E26388"/>
    <w:rsid w:val="00E338A9"/>
    <w:rsid w:val="00E45D11"/>
    <w:rsid w:val="00E47E5D"/>
    <w:rsid w:val="00E73048"/>
    <w:rsid w:val="00E81F1E"/>
    <w:rsid w:val="00E87A76"/>
    <w:rsid w:val="00E91658"/>
    <w:rsid w:val="00E9374A"/>
    <w:rsid w:val="00EA5C09"/>
    <w:rsid w:val="00EB3600"/>
    <w:rsid w:val="00EC3C88"/>
    <w:rsid w:val="00ED00BF"/>
    <w:rsid w:val="00EE5044"/>
    <w:rsid w:val="00EF117F"/>
    <w:rsid w:val="00F10E08"/>
    <w:rsid w:val="00F145F6"/>
    <w:rsid w:val="00F35923"/>
    <w:rsid w:val="00F40949"/>
    <w:rsid w:val="00F70D46"/>
    <w:rsid w:val="00F83DF2"/>
    <w:rsid w:val="00FC7208"/>
    <w:rsid w:val="00FF6969"/>
    <w:rsid w:val="155226BD"/>
    <w:rsid w:val="2E366539"/>
    <w:rsid w:val="6608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CF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B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1B0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1683"/>
    <w:rPr>
      <w:sz w:val="18"/>
      <w:szCs w:val="18"/>
    </w:rPr>
  </w:style>
  <w:style w:type="paragraph" w:styleId="CommentText">
    <w:name w:val="annotation text"/>
    <w:basedOn w:val="Normal"/>
    <w:link w:val="CommentTextChar"/>
    <w:uiPriority w:val="99"/>
    <w:semiHidden/>
    <w:unhideWhenUsed/>
    <w:rsid w:val="008E1683"/>
  </w:style>
  <w:style w:type="character" w:customStyle="1" w:styleId="CommentTextChar">
    <w:name w:val="Comment Text Char"/>
    <w:basedOn w:val="DefaultParagraphFont"/>
    <w:link w:val="CommentText"/>
    <w:uiPriority w:val="99"/>
    <w:semiHidden/>
    <w:rsid w:val="008E1683"/>
  </w:style>
  <w:style w:type="paragraph" w:styleId="CommentSubject">
    <w:name w:val="annotation subject"/>
    <w:basedOn w:val="CommentText"/>
    <w:next w:val="CommentText"/>
    <w:link w:val="CommentSubjectChar"/>
    <w:uiPriority w:val="99"/>
    <w:semiHidden/>
    <w:unhideWhenUsed/>
    <w:rsid w:val="008E1683"/>
    <w:rPr>
      <w:b/>
      <w:bCs/>
      <w:sz w:val="20"/>
      <w:szCs w:val="20"/>
    </w:rPr>
  </w:style>
  <w:style w:type="character" w:customStyle="1" w:styleId="CommentSubjectChar">
    <w:name w:val="Comment Subject Char"/>
    <w:basedOn w:val="CommentTextChar"/>
    <w:link w:val="CommentSubject"/>
    <w:uiPriority w:val="99"/>
    <w:semiHidden/>
    <w:rsid w:val="008E1683"/>
    <w:rPr>
      <w:b/>
      <w:bCs/>
      <w:sz w:val="20"/>
      <w:szCs w:val="20"/>
    </w:rPr>
  </w:style>
  <w:style w:type="paragraph" w:styleId="Revision">
    <w:name w:val="Revision"/>
    <w:hidden/>
    <w:uiPriority w:val="99"/>
    <w:semiHidden/>
    <w:rsid w:val="00934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0091">
      <w:bodyDiv w:val="1"/>
      <w:marLeft w:val="0"/>
      <w:marRight w:val="0"/>
      <w:marTop w:val="0"/>
      <w:marBottom w:val="0"/>
      <w:divBdr>
        <w:top w:val="none" w:sz="0" w:space="0" w:color="auto"/>
        <w:left w:val="none" w:sz="0" w:space="0" w:color="auto"/>
        <w:bottom w:val="none" w:sz="0" w:space="0" w:color="auto"/>
        <w:right w:val="none" w:sz="0" w:space="0" w:color="auto"/>
      </w:divBdr>
    </w:div>
    <w:div w:id="575673336">
      <w:bodyDiv w:val="1"/>
      <w:marLeft w:val="0"/>
      <w:marRight w:val="0"/>
      <w:marTop w:val="0"/>
      <w:marBottom w:val="0"/>
      <w:divBdr>
        <w:top w:val="none" w:sz="0" w:space="0" w:color="auto"/>
        <w:left w:val="none" w:sz="0" w:space="0" w:color="auto"/>
        <w:bottom w:val="none" w:sz="0" w:space="0" w:color="auto"/>
        <w:right w:val="none" w:sz="0" w:space="0" w:color="auto"/>
      </w:divBdr>
    </w:div>
    <w:div w:id="749931692">
      <w:bodyDiv w:val="1"/>
      <w:marLeft w:val="0"/>
      <w:marRight w:val="0"/>
      <w:marTop w:val="0"/>
      <w:marBottom w:val="0"/>
      <w:divBdr>
        <w:top w:val="none" w:sz="0" w:space="0" w:color="auto"/>
        <w:left w:val="none" w:sz="0" w:space="0" w:color="auto"/>
        <w:bottom w:val="none" w:sz="0" w:space="0" w:color="auto"/>
        <w:right w:val="none" w:sz="0" w:space="0" w:color="auto"/>
      </w:divBdr>
    </w:div>
    <w:div w:id="807938332">
      <w:bodyDiv w:val="1"/>
      <w:marLeft w:val="0"/>
      <w:marRight w:val="0"/>
      <w:marTop w:val="0"/>
      <w:marBottom w:val="0"/>
      <w:divBdr>
        <w:top w:val="none" w:sz="0" w:space="0" w:color="auto"/>
        <w:left w:val="none" w:sz="0" w:space="0" w:color="auto"/>
        <w:bottom w:val="none" w:sz="0" w:space="0" w:color="auto"/>
        <w:right w:val="none" w:sz="0" w:space="0" w:color="auto"/>
      </w:divBdr>
    </w:div>
    <w:div w:id="837768503">
      <w:bodyDiv w:val="1"/>
      <w:marLeft w:val="0"/>
      <w:marRight w:val="0"/>
      <w:marTop w:val="0"/>
      <w:marBottom w:val="0"/>
      <w:divBdr>
        <w:top w:val="none" w:sz="0" w:space="0" w:color="auto"/>
        <w:left w:val="none" w:sz="0" w:space="0" w:color="auto"/>
        <w:bottom w:val="none" w:sz="0" w:space="0" w:color="auto"/>
        <w:right w:val="none" w:sz="0" w:space="0" w:color="auto"/>
      </w:divBdr>
    </w:div>
    <w:div w:id="894656247">
      <w:bodyDiv w:val="1"/>
      <w:marLeft w:val="0"/>
      <w:marRight w:val="0"/>
      <w:marTop w:val="0"/>
      <w:marBottom w:val="0"/>
      <w:divBdr>
        <w:top w:val="none" w:sz="0" w:space="0" w:color="auto"/>
        <w:left w:val="none" w:sz="0" w:space="0" w:color="auto"/>
        <w:bottom w:val="none" w:sz="0" w:space="0" w:color="auto"/>
        <w:right w:val="none" w:sz="0" w:space="0" w:color="auto"/>
      </w:divBdr>
    </w:div>
    <w:div w:id="1087579955">
      <w:bodyDiv w:val="1"/>
      <w:marLeft w:val="0"/>
      <w:marRight w:val="0"/>
      <w:marTop w:val="0"/>
      <w:marBottom w:val="0"/>
      <w:divBdr>
        <w:top w:val="none" w:sz="0" w:space="0" w:color="auto"/>
        <w:left w:val="none" w:sz="0" w:space="0" w:color="auto"/>
        <w:bottom w:val="none" w:sz="0" w:space="0" w:color="auto"/>
        <w:right w:val="none" w:sz="0" w:space="0" w:color="auto"/>
      </w:divBdr>
    </w:div>
    <w:div w:id="1111584153">
      <w:bodyDiv w:val="1"/>
      <w:marLeft w:val="0"/>
      <w:marRight w:val="0"/>
      <w:marTop w:val="0"/>
      <w:marBottom w:val="0"/>
      <w:divBdr>
        <w:top w:val="none" w:sz="0" w:space="0" w:color="auto"/>
        <w:left w:val="none" w:sz="0" w:space="0" w:color="auto"/>
        <w:bottom w:val="none" w:sz="0" w:space="0" w:color="auto"/>
        <w:right w:val="none" w:sz="0" w:space="0" w:color="auto"/>
      </w:divBdr>
    </w:div>
    <w:div w:id="1388333795">
      <w:bodyDiv w:val="1"/>
      <w:marLeft w:val="0"/>
      <w:marRight w:val="0"/>
      <w:marTop w:val="0"/>
      <w:marBottom w:val="0"/>
      <w:divBdr>
        <w:top w:val="none" w:sz="0" w:space="0" w:color="auto"/>
        <w:left w:val="none" w:sz="0" w:space="0" w:color="auto"/>
        <w:bottom w:val="none" w:sz="0" w:space="0" w:color="auto"/>
        <w:right w:val="none" w:sz="0" w:space="0" w:color="auto"/>
      </w:divBdr>
    </w:div>
    <w:div w:id="1394039287">
      <w:bodyDiv w:val="1"/>
      <w:marLeft w:val="0"/>
      <w:marRight w:val="0"/>
      <w:marTop w:val="0"/>
      <w:marBottom w:val="0"/>
      <w:divBdr>
        <w:top w:val="none" w:sz="0" w:space="0" w:color="auto"/>
        <w:left w:val="none" w:sz="0" w:space="0" w:color="auto"/>
        <w:bottom w:val="none" w:sz="0" w:space="0" w:color="auto"/>
        <w:right w:val="none" w:sz="0" w:space="0" w:color="auto"/>
      </w:divBdr>
    </w:div>
    <w:div w:id="2106412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Toronto Mississauga</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Pokarowski</dc:creator>
  <cp:keywords/>
  <dc:description/>
  <cp:lastModifiedBy>Martha Pokarowski</cp:lastModifiedBy>
  <cp:revision>2</cp:revision>
  <dcterms:created xsi:type="dcterms:W3CDTF">2017-12-01T19:54:00Z</dcterms:created>
  <dcterms:modified xsi:type="dcterms:W3CDTF">2017-12-01T19:54:00Z</dcterms:modified>
</cp:coreProperties>
</file>